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9" w:rsidRPr="0009073E" w:rsidRDefault="00104070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</w:t>
      </w:r>
      <w:ins w:id="0" w:author="its" w:date="2019-03-13T17:05:00Z">
        <w:r w:rsidR="00F26BBE">
          <w:rPr>
            <w:b/>
            <w:sz w:val="44"/>
            <w:szCs w:val="44"/>
          </w:rPr>
          <w:t>4</w:t>
        </w:r>
      </w:ins>
      <w:del w:id="1" w:author="its" w:date="2019-03-13T17:05:00Z">
        <w:r w:rsidDel="00F26BBE">
          <w:rPr>
            <w:b/>
            <w:sz w:val="44"/>
            <w:szCs w:val="44"/>
          </w:rPr>
          <w:delText>3</w:delText>
        </w:r>
      </w:del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104070">
        <w:rPr>
          <w:b/>
          <w:sz w:val="44"/>
          <w:szCs w:val="44"/>
        </w:rPr>
        <w:t>Cancellation of Individual Class Sessions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2269A4" w:rsidRPr="00370C77" w:rsidRDefault="005B4F99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</w:t>
      </w:r>
      <w:r w:rsidR="001E0F67">
        <w:rPr>
          <w:rFonts w:ascii="Arial" w:hAnsi="Arial" w:cs="Arial"/>
        </w:rPr>
        <w:t>for class meeting(s)</w:t>
      </w:r>
      <w:r>
        <w:rPr>
          <w:rFonts w:ascii="Arial" w:hAnsi="Arial" w:cs="Arial"/>
        </w:rPr>
        <w:t xml:space="preserve"> cancellations.</w:t>
      </w:r>
      <w:r w:rsidR="007D1FDC">
        <w:rPr>
          <w:rFonts w:ascii="Arial" w:hAnsi="Arial" w:cs="Arial"/>
        </w:rPr>
        <w:t xml:space="preserve"> </w:t>
      </w: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2269A4" w:rsidRPr="00370C77" w:rsidRDefault="005B4F99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cancellation of one or several class </w:t>
      </w:r>
      <w:r w:rsidR="001E0F67">
        <w:rPr>
          <w:rFonts w:ascii="Arial" w:hAnsi="Arial" w:cs="Arial"/>
        </w:rPr>
        <w:t>meetings</w:t>
      </w:r>
      <w:r>
        <w:rPr>
          <w:rFonts w:ascii="Arial" w:hAnsi="Arial" w:cs="Arial"/>
        </w:rPr>
        <w:t>, the faculty member will notify their supervisor and the department’s administrative assistant. Students will also be notified as early as possible.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1E0F67" w:rsidRPr="001E0F67" w:rsidRDefault="005B4F99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1E0F67">
        <w:rPr>
          <w:rFonts w:ascii="Arial" w:hAnsi="Arial" w:cs="Arial"/>
        </w:rPr>
        <w:t xml:space="preserve">The instructor is responsible for notifying their supervisor and </w:t>
      </w:r>
      <w:r w:rsidR="00671F67">
        <w:rPr>
          <w:rFonts w:ascii="Arial" w:hAnsi="Arial" w:cs="Arial"/>
        </w:rPr>
        <w:t xml:space="preserve">the </w:t>
      </w:r>
      <w:r w:rsidRPr="001E0F67">
        <w:rPr>
          <w:rFonts w:ascii="Arial" w:hAnsi="Arial" w:cs="Arial"/>
        </w:rPr>
        <w:t>department’s administrative assistant in the case of illness, emergencies, personal responsibilities, or professional activities.</w:t>
      </w:r>
      <w:r w:rsidR="007D1FDC" w:rsidRPr="001E0F67">
        <w:rPr>
          <w:rFonts w:ascii="Arial" w:hAnsi="Arial" w:cs="Arial"/>
        </w:rPr>
        <w:t xml:space="preserve"> </w:t>
      </w:r>
      <w:ins w:id="2" w:author="SLG" w:date="2019-05-08T13:22:00Z">
        <w:r w:rsidR="00461A66">
          <w:rPr>
            <w:rFonts w:ascii="Arial" w:hAnsi="Arial" w:cs="Arial"/>
          </w:rPr>
          <w:t>In addition</w:t>
        </w:r>
      </w:ins>
      <w:ins w:id="3" w:author="SLG" w:date="2019-05-08T13:21:00Z">
        <w:r w:rsidR="00461A66">
          <w:rPr>
            <w:rFonts w:ascii="Arial" w:hAnsi="Arial" w:cs="Arial"/>
          </w:rPr>
          <w:t>, the instructor should submit a leave request</w:t>
        </w:r>
      </w:ins>
      <w:ins w:id="4" w:author="SLG" w:date="2019-05-08T13:22:00Z">
        <w:r w:rsidR="00461A66">
          <w:rPr>
            <w:rFonts w:ascii="Arial" w:hAnsi="Arial" w:cs="Arial"/>
          </w:rPr>
          <w:t xml:space="preserve"> to reflect their absence.</w:t>
        </w:r>
      </w:ins>
    </w:p>
    <w:p w:rsidR="001E0F67" w:rsidRPr="001E0F67" w:rsidRDefault="001E0F67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0F67">
        <w:rPr>
          <w:rFonts w:ascii="Arial" w:hAnsi="Arial" w:cs="Arial"/>
        </w:rPr>
        <w:t>he instructor will give students as much advance notice as possible to minimize the burden placed on them by last minute cancellations. </w:t>
      </w:r>
    </w:p>
    <w:p w:rsidR="001E0F67" w:rsidRPr="001E0F67" w:rsidRDefault="001E0F67" w:rsidP="001E0F6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E0F67">
        <w:rPr>
          <w:rFonts w:ascii="Arial" w:hAnsi="Arial" w:cs="Arial"/>
        </w:rPr>
        <w:t xml:space="preserve">he instructor </w:t>
      </w:r>
      <w:r>
        <w:rPr>
          <w:rFonts w:ascii="Arial" w:hAnsi="Arial" w:cs="Arial"/>
        </w:rPr>
        <w:t xml:space="preserve">will </w:t>
      </w:r>
      <w:r w:rsidRPr="001E0F67">
        <w:rPr>
          <w:rFonts w:ascii="Arial" w:hAnsi="Arial" w:cs="Arial"/>
        </w:rPr>
        <w:t xml:space="preserve">ensure that all substantive materials and assignments </w:t>
      </w:r>
      <w:del w:id="5" w:author="its" w:date="2019-03-13T17:07:00Z">
        <w:r w:rsidRPr="001E0F67" w:rsidDel="00A40653">
          <w:rPr>
            <w:rFonts w:ascii="Arial" w:hAnsi="Arial" w:cs="Arial"/>
          </w:rPr>
          <w:delText>will be covered</w:delText>
        </w:r>
      </w:del>
      <w:ins w:id="6" w:author="its" w:date="2019-03-13T17:07:00Z">
        <w:r w:rsidR="00A40653">
          <w:rPr>
            <w:rFonts w:ascii="Arial" w:hAnsi="Arial" w:cs="Arial"/>
          </w:rPr>
          <w:t xml:space="preserve">contributing to the attainment of Student Learning Outcomes (SLOs) will be </w:t>
        </w:r>
        <w:del w:id="7" w:author="Dru Urbassik" w:date="2019-05-01T13:23:00Z">
          <w:r w:rsidR="00A40653" w:rsidDel="00E939E5">
            <w:rPr>
              <w:rFonts w:ascii="Arial" w:hAnsi="Arial" w:cs="Arial"/>
            </w:rPr>
            <w:delText>presented</w:delText>
          </w:r>
        </w:del>
      </w:ins>
      <w:ins w:id="8" w:author="Dru Urbassik" w:date="2019-05-01T13:23:00Z">
        <w:r w:rsidR="00E939E5">
          <w:rPr>
            <w:rFonts w:ascii="Arial" w:hAnsi="Arial" w:cs="Arial"/>
          </w:rPr>
          <w:t xml:space="preserve"> covered during the term</w:t>
        </w:r>
      </w:ins>
      <w:r w:rsidRPr="001E0F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E0F67">
        <w:rPr>
          <w:rFonts w:ascii="Arial" w:hAnsi="Arial" w:cs="Arial"/>
        </w:rPr>
        <w:t xml:space="preserve">In the case of absence for a number of </w:t>
      </w:r>
      <w:proofErr w:type="gramStart"/>
      <w:r w:rsidRPr="001E0F67">
        <w:rPr>
          <w:rFonts w:ascii="Arial" w:hAnsi="Arial" w:cs="Arial"/>
        </w:rPr>
        <w:t>class</w:t>
      </w:r>
      <w:proofErr w:type="gramEnd"/>
      <w:r w:rsidRPr="001E0F67">
        <w:rPr>
          <w:rFonts w:ascii="Arial" w:hAnsi="Arial" w:cs="Arial"/>
        </w:rPr>
        <w:t xml:space="preserve"> meetings, the instructor will work with their supervisor to make arrangements for a qualified substitute. </w:t>
      </w:r>
    </w:p>
    <w:p w:rsidR="00323D21" w:rsidRPr="001E0F67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037DD3" w:rsidRDefault="00037DD3" w:rsidP="002269A4">
      <w:pPr>
        <w:spacing w:after="0" w:line="240" w:lineRule="auto"/>
        <w:rPr>
          <w:ins w:id="9" w:author="Dru Urbassik" w:date="2019-05-03T12:52:00Z"/>
          <w:rFonts w:ascii="Arial" w:hAnsi="Arial" w:cs="Arial"/>
        </w:rPr>
      </w:pPr>
    </w:p>
    <w:p w:rsidR="0030419E" w:rsidRDefault="0030419E" w:rsidP="002269A4">
      <w:pPr>
        <w:spacing w:after="0" w:line="240" w:lineRule="auto"/>
        <w:rPr>
          <w:ins w:id="10" w:author="Dru Urbassik" w:date="2019-05-03T12:52:00Z"/>
          <w:rFonts w:ascii="Arial" w:hAnsi="Arial" w:cs="Arial"/>
        </w:rPr>
      </w:pPr>
    </w:p>
    <w:p w:rsidR="005D6E8C" w:rsidRDefault="005D6E8C" w:rsidP="002269A4">
      <w:pPr>
        <w:spacing w:after="0" w:line="240" w:lineRule="auto"/>
        <w:rPr>
          <w:ins w:id="11" w:author="Dru Urbassik" w:date="2019-05-03T12:58:00Z"/>
          <w:rFonts w:ascii="Arial" w:hAnsi="Arial" w:cs="Arial"/>
        </w:rPr>
      </w:pPr>
      <w:ins w:id="12" w:author="Dru Urbassik" w:date="2019-05-03T12:58:00Z">
        <w:r>
          <w:rPr>
            <w:rFonts w:ascii="Arial" w:hAnsi="Arial" w:cs="Arial"/>
          </w:rPr>
          <w:t>College Council Feedback:</w:t>
        </w:r>
      </w:ins>
    </w:p>
    <w:p w:rsidR="0030419E" w:rsidRDefault="0030419E" w:rsidP="002269A4">
      <w:pPr>
        <w:spacing w:after="0" w:line="240" w:lineRule="auto"/>
        <w:rPr>
          <w:rFonts w:ascii="Arial" w:hAnsi="Arial" w:cs="Arial"/>
        </w:rPr>
      </w:pPr>
      <w:ins w:id="13" w:author="Dru Urbassik" w:date="2019-05-03T12:52:00Z">
        <w:r>
          <w:rPr>
            <w:rFonts w:ascii="Arial" w:hAnsi="Arial" w:cs="Arial"/>
          </w:rPr>
          <w:t>Leave request should be included</w:t>
        </w:r>
      </w:ins>
      <w:ins w:id="14" w:author="Dru Urbassik" w:date="2019-05-03T12:54:00Z">
        <w:r>
          <w:rPr>
            <w:rFonts w:ascii="Arial" w:hAnsi="Arial" w:cs="Arial"/>
          </w:rPr>
          <w:t xml:space="preserve">, maybe in procedure? </w:t>
        </w:r>
        <w:proofErr w:type="gramStart"/>
        <w:r>
          <w:rPr>
            <w:rFonts w:ascii="Arial" w:hAnsi="Arial" w:cs="Arial"/>
          </w:rPr>
          <w:t>Concerns about relying on the contract to satisfy this information.</w:t>
        </w:r>
      </w:ins>
      <w:proofErr w:type="gramEnd"/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04070"/>
    <w:rsid w:val="00164FE7"/>
    <w:rsid w:val="0016594A"/>
    <w:rsid w:val="001766B3"/>
    <w:rsid w:val="001E0F67"/>
    <w:rsid w:val="002269A4"/>
    <w:rsid w:val="002E3290"/>
    <w:rsid w:val="0030419E"/>
    <w:rsid w:val="00323D21"/>
    <w:rsid w:val="00353B5A"/>
    <w:rsid w:val="00370C77"/>
    <w:rsid w:val="00381156"/>
    <w:rsid w:val="003F0387"/>
    <w:rsid w:val="00461A66"/>
    <w:rsid w:val="00462638"/>
    <w:rsid w:val="004C1601"/>
    <w:rsid w:val="004C7705"/>
    <w:rsid w:val="005B4F99"/>
    <w:rsid w:val="005D6E8C"/>
    <w:rsid w:val="00671F67"/>
    <w:rsid w:val="006D78CC"/>
    <w:rsid w:val="007D1FDC"/>
    <w:rsid w:val="008F7509"/>
    <w:rsid w:val="009116DD"/>
    <w:rsid w:val="00995C20"/>
    <w:rsid w:val="009E3649"/>
    <w:rsid w:val="009F2B1D"/>
    <w:rsid w:val="00A40653"/>
    <w:rsid w:val="00AC7462"/>
    <w:rsid w:val="00C04E94"/>
    <w:rsid w:val="00CD73F7"/>
    <w:rsid w:val="00DD691C"/>
    <w:rsid w:val="00E2583B"/>
    <w:rsid w:val="00E939E5"/>
    <w:rsid w:val="00F26BB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SLG</cp:lastModifiedBy>
  <cp:revision>2</cp:revision>
  <cp:lastPrinted>2019-02-19T23:54:00Z</cp:lastPrinted>
  <dcterms:created xsi:type="dcterms:W3CDTF">2019-05-08T20:27:00Z</dcterms:created>
  <dcterms:modified xsi:type="dcterms:W3CDTF">2019-05-08T20:27:00Z</dcterms:modified>
</cp:coreProperties>
</file>